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643A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D643A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912D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0181B" w14:textId="77777777" w:rsidR="00D643AC" w:rsidRDefault="00D643AC">
      <w:r>
        <w:separator/>
      </w:r>
    </w:p>
  </w:endnote>
  <w:endnote w:type="continuationSeparator" w:id="0">
    <w:p w14:paraId="22BA7BB3" w14:textId="77777777" w:rsidR="00D643AC" w:rsidRDefault="00D643AC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A4DA770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2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C25A" w14:textId="77777777" w:rsidR="00D643AC" w:rsidRDefault="00D643AC">
      <w:r>
        <w:separator/>
      </w:r>
    </w:p>
  </w:footnote>
  <w:footnote w:type="continuationSeparator" w:id="0">
    <w:p w14:paraId="78FD29C1" w14:textId="77777777" w:rsidR="00D643AC" w:rsidRDefault="00D6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2D7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3AC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832EE-76FE-459B-AAF2-131CEFCE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Windows User</cp:lastModifiedBy>
  <cp:revision>2</cp:revision>
  <cp:lastPrinted>2013-11-06T08:46:00Z</cp:lastPrinted>
  <dcterms:created xsi:type="dcterms:W3CDTF">2024-01-30T13:59:00Z</dcterms:created>
  <dcterms:modified xsi:type="dcterms:W3CDTF">2024-01-30T13:59:00Z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